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5E51" w14:textId="0238A052" w:rsidR="001053B9" w:rsidRPr="001053B9" w:rsidRDefault="00D54DF7" w:rsidP="00FA637C">
      <w:pPr>
        <w:rPr>
          <w:rFonts w:ascii="Candara" w:hAnsi="Candara"/>
          <w:bCs/>
          <w:iCs/>
          <w:color w:val="555555"/>
        </w:rPr>
      </w:pPr>
      <w:bookmarkStart w:id="0" w:name="_GoBack"/>
      <w:r>
        <w:rPr>
          <w:rFonts w:ascii="Candara" w:hAnsi="Candara"/>
          <w:bCs/>
          <w:iCs/>
          <w:noProof/>
          <w:color w:val="55555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3CE10" wp14:editId="79B18535">
                <wp:simplePos x="0" y="0"/>
                <wp:positionH relativeFrom="column">
                  <wp:posOffset>5101703</wp:posOffset>
                </wp:positionH>
                <wp:positionV relativeFrom="paragraph">
                  <wp:posOffset>-687080</wp:posOffset>
                </wp:positionV>
                <wp:extent cx="1533525" cy="971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FAE3F" w14:textId="77777777" w:rsidR="00C90E9B" w:rsidRDefault="00C90E9B" w:rsidP="005841A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8C96C1" w14:textId="77777777" w:rsidR="00C90E9B" w:rsidRPr="005841AB" w:rsidRDefault="00C90E9B" w:rsidP="005841A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804B4C" w14:textId="6999512C" w:rsidR="00C90E9B" w:rsidRPr="00DF1B0E" w:rsidRDefault="00106EB4" w:rsidP="005841A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trike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2020</w:t>
                            </w:r>
                            <w:r w:rsidR="00C90E9B">
                              <w:rPr>
                                <w:sz w:val="20"/>
                                <w:szCs w:val="20"/>
                              </w:rPr>
                              <w:t xml:space="preserve"> Deadline</w:t>
                            </w:r>
                            <w:r w:rsidR="00C90E9B" w:rsidRPr="00F32A0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90E9B" w:rsidRPr="00F32A0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del w:id="1" w:author="Chelle Gegax" w:date="2020-05-14T14:45:00Z">
                              <w:r w:rsidR="004720D3" w:rsidDel="00164F54">
                                <w:rPr>
                                  <w:i/>
                                  <w:sz w:val="20"/>
                                  <w:szCs w:val="20"/>
                                </w:rPr>
                                <w:delText>Thursday, April 30</w:delText>
                              </w:r>
                            </w:del>
                            <w:ins w:id="2" w:author="Chelle Gegax" w:date="2020-05-14T14:45:00Z">
                              <w:r w:rsidR="00164F54">
                                <w:rPr>
                                  <w:i/>
                                  <w:sz w:val="20"/>
                                  <w:szCs w:val="20"/>
                                </w:rPr>
                                <w:t>Wednesday, July 15, 2020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3CE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7pt;margin-top:-54.1pt;width:120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">
                <v:textbox>
                  <w:txbxContent>
                    <w:p w14:paraId="6DBFAE3F" w14:textId="77777777" w:rsidR="00C90E9B" w:rsidRDefault="00C90E9B" w:rsidP="005841AB">
                      <w:pPr>
                        <w:spacing w:after="0"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D8C96C1" w14:textId="77777777" w:rsidR="00C90E9B" w:rsidRPr="005841AB" w:rsidRDefault="00C90E9B" w:rsidP="005841AB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5804B4C" w14:textId="6999512C" w:rsidR="00C90E9B" w:rsidRPr="00DF1B0E" w:rsidRDefault="00106EB4" w:rsidP="005841AB">
                      <w:pPr>
                        <w:spacing w:after="0" w:line="240" w:lineRule="auto"/>
                        <w:contextualSpacing/>
                        <w:jc w:val="center"/>
                        <w:rPr>
                          <w:strike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2020</w:t>
                      </w:r>
                      <w:r w:rsidR="00C90E9B">
                        <w:rPr>
                          <w:sz w:val="20"/>
                          <w:szCs w:val="20"/>
                        </w:rPr>
                        <w:t xml:space="preserve"> Deadline</w:t>
                      </w:r>
                      <w:r w:rsidR="00C90E9B" w:rsidRPr="00F32A0F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C90E9B" w:rsidRPr="00F32A0F">
                        <w:rPr>
                          <w:sz w:val="20"/>
                          <w:szCs w:val="20"/>
                        </w:rPr>
                        <w:br/>
                      </w:r>
                      <w:del w:id="3" w:author="Chelle Gegax" w:date="2020-05-14T14:45:00Z">
                        <w:r w:rsidR="004720D3" w:rsidDel="00164F54">
                          <w:rPr>
                            <w:i/>
                            <w:sz w:val="20"/>
                            <w:szCs w:val="20"/>
                          </w:rPr>
                          <w:delText>Thursday, April 30</w:delText>
                        </w:r>
                      </w:del>
                      <w:ins w:id="4" w:author="Chelle Gegax" w:date="2020-05-14T14:45:00Z">
                        <w:r w:rsidR="00164F54">
                          <w:rPr>
                            <w:i/>
                            <w:sz w:val="20"/>
                            <w:szCs w:val="20"/>
                          </w:rPr>
                          <w:t>Wednesday, July 15, 2020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bookmarkEnd w:id="0"/>
    <w:p w14:paraId="1DC72DFB" w14:textId="77777777" w:rsidR="001053B9" w:rsidRPr="001C400A" w:rsidRDefault="001053B9" w:rsidP="001053B9">
      <w:pPr>
        <w:spacing w:after="0" w:line="240" w:lineRule="auto"/>
        <w:jc w:val="center"/>
        <w:rPr>
          <w:rFonts w:cstheme="minorHAnsi"/>
          <w:b/>
          <w:bCs/>
          <w:iCs/>
          <w:sz w:val="32"/>
          <w:szCs w:val="32"/>
        </w:rPr>
      </w:pPr>
      <w:r w:rsidRPr="001C400A">
        <w:rPr>
          <w:rFonts w:cstheme="minorHAnsi"/>
          <w:b/>
          <w:bCs/>
          <w:iCs/>
          <w:sz w:val="32"/>
          <w:szCs w:val="32"/>
        </w:rPr>
        <w:t>Washington Young Lawyers Committee</w:t>
      </w:r>
    </w:p>
    <w:p w14:paraId="7D3BC6E1" w14:textId="77777777" w:rsidR="001053B9" w:rsidRPr="001C400A" w:rsidRDefault="005841AB" w:rsidP="001053B9">
      <w:pPr>
        <w:spacing w:after="0" w:line="240" w:lineRule="auto"/>
        <w:jc w:val="center"/>
        <w:rPr>
          <w:rFonts w:cstheme="minorHAnsi"/>
          <w:b/>
          <w:bCs/>
          <w:iCs/>
          <w:sz w:val="32"/>
          <w:szCs w:val="32"/>
        </w:rPr>
      </w:pPr>
      <w:r w:rsidRPr="001C400A">
        <w:rPr>
          <w:rFonts w:cstheme="minorHAnsi"/>
          <w:b/>
          <w:bCs/>
          <w:iCs/>
          <w:sz w:val="32"/>
          <w:szCs w:val="32"/>
        </w:rPr>
        <w:t>Public Service and Leadership Award</w:t>
      </w:r>
    </w:p>
    <w:p w14:paraId="794997A0" w14:textId="6B55CAA3" w:rsidR="00FA637C" w:rsidRDefault="00FA637C" w:rsidP="006C46B6">
      <w:pPr>
        <w:spacing w:after="0" w:line="240" w:lineRule="auto"/>
        <w:jc w:val="both"/>
        <w:rPr>
          <w:rFonts w:cstheme="minorHAnsi"/>
          <w:bCs/>
          <w:iCs/>
          <w:sz w:val="10"/>
          <w:szCs w:val="10"/>
        </w:rPr>
      </w:pPr>
    </w:p>
    <w:p w14:paraId="554BC381" w14:textId="77777777" w:rsidR="00D54DF7" w:rsidRPr="00D54DF7" w:rsidRDefault="00D54DF7" w:rsidP="006C46B6">
      <w:pPr>
        <w:spacing w:after="0" w:line="240" w:lineRule="auto"/>
        <w:jc w:val="both"/>
        <w:rPr>
          <w:rFonts w:cstheme="minorHAnsi"/>
          <w:bCs/>
          <w:iCs/>
          <w:sz w:val="10"/>
          <w:szCs w:val="10"/>
        </w:rPr>
      </w:pPr>
    </w:p>
    <w:p w14:paraId="174AD8ED" w14:textId="3CF71E0E" w:rsidR="001053B9" w:rsidRPr="001C400A" w:rsidRDefault="00B668FC" w:rsidP="006C46B6">
      <w:pPr>
        <w:jc w:val="both"/>
        <w:rPr>
          <w:rFonts w:cstheme="minorHAnsi"/>
          <w:bCs/>
          <w:iCs/>
          <w:sz w:val="20"/>
          <w:szCs w:val="20"/>
        </w:rPr>
      </w:pPr>
      <w:r w:rsidRPr="001C400A">
        <w:rPr>
          <w:rFonts w:cstheme="minorHAnsi"/>
          <w:bCs/>
          <w:iCs/>
          <w:sz w:val="20"/>
          <w:szCs w:val="20"/>
        </w:rPr>
        <w:t>The</w:t>
      </w:r>
      <w:r w:rsidR="005841AB" w:rsidRPr="001C400A">
        <w:rPr>
          <w:rFonts w:cstheme="minorHAnsi"/>
          <w:bCs/>
          <w:iCs/>
          <w:sz w:val="20"/>
          <w:szCs w:val="20"/>
        </w:rPr>
        <w:t xml:space="preserve"> Washington Young Lawyers Committee</w:t>
      </w:r>
      <w:r w:rsidRPr="001C400A">
        <w:rPr>
          <w:rFonts w:cstheme="minorHAnsi"/>
          <w:bCs/>
          <w:iCs/>
          <w:sz w:val="20"/>
          <w:szCs w:val="20"/>
        </w:rPr>
        <w:t xml:space="preserve"> (WYLC)</w:t>
      </w:r>
      <w:r w:rsidR="005841AB" w:rsidRPr="001C400A">
        <w:rPr>
          <w:rFonts w:cstheme="minorHAnsi"/>
          <w:bCs/>
          <w:iCs/>
          <w:sz w:val="20"/>
          <w:szCs w:val="20"/>
        </w:rPr>
        <w:t xml:space="preserve"> will honor </w:t>
      </w:r>
      <w:r w:rsidR="0001487B" w:rsidRPr="001C400A">
        <w:rPr>
          <w:rFonts w:cstheme="minorHAnsi"/>
          <w:bCs/>
          <w:iCs/>
          <w:sz w:val="20"/>
          <w:szCs w:val="20"/>
        </w:rPr>
        <w:t>f</w:t>
      </w:r>
      <w:r w:rsidR="00FD790C">
        <w:rPr>
          <w:rFonts w:cstheme="minorHAnsi"/>
          <w:bCs/>
          <w:iCs/>
          <w:sz w:val="20"/>
          <w:szCs w:val="20"/>
        </w:rPr>
        <w:t>our</w:t>
      </w:r>
      <w:r w:rsidR="00E20E59" w:rsidRPr="001C400A">
        <w:rPr>
          <w:rFonts w:cstheme="minorHAnsi"/>
          <w:bCs/>
          <w:iCs/>
          <w:sz w:val="20"/>
          <w:szCs w:val="20"/>
        </w:rPr>
        <w:t xml:space="preserve"> </w:t>
      </w:r>
      <w:r w:rsidR="005841AB" w:rsidRPr="001C400A">
        <w:rPr>
          <w:rFonts w:cstheme="minorHAnsi"/>
          <w:bCs/>
          <w:iCs/>
          <w:sz w:val="20"/>
          <w:szCs w:val="20"/>
        </w:rPr>
        <w:t>young lawyers with the</w:t>
      </w:r>
      <w:r w:rsidR="00876412">
        <w:rPr>
          <w:rFonts w:cstheme="minorHAnsi"/>
          <w:bCs/>
          <w:iCs/>
          <w:sz w:val="20"/>
          <w:szCs w:val="20"/>
        </w:rPr>
        <w:t xml:space="preserve"> 2019-2020</w:t>
      </w:r>
      <w:r w:rsidR="005841AB" w:rsidRPr="001C400A">
        <w:rPr>
          <w:rFonts w:cstheme="minorHAnsi"/>
          <w:bCs/>
          <w:iCs/>
          <w:sz w:val="20"/>
          <w:szCs w:val="20"/>
        </w:rPr>
        <w:t xml:space="preserve"> Public Service and Leadership Award. </w:t>
      </w:r>
      <w:r w:rsidR="001C400A" w:rsidRPr="001C400A">
        <w:rPr>
          <w:rFonts w:cstheme="minorHAnsi"/>
          <w:sz w:val="20"/>
          <w:szCs w:val="20"/>
        </w:rPr>
        <w:t xml:space="preserve">Each award recipient will be eligible to attend one free (or no-cost) WSBA-CLE program of up to six credits total to be used within one year of receiving the award. The award recipient’s name </w:t>
      </w:r>
      <w:r w:rsidR="00496CB2">
        <w:rPr>
          <w:rFonts w:cstheme="minorHAnsi"/>
          <w:sz w:val="20"/>
          <w:szCs w:val="20"/>
        </w:rPr>
        <w:t xml:space="preserve">and photo </w:t>
      </w:r>
      <w:r w:rsidR="001C400A" w:rsidRPr="001C400A">
        <w:rPr>
          <w:rFonts w:cstheme="minorHAnsi"/>
          <w:sz w:val="20"/>
          <w:szCs w:val="20"/>
        </w:rPr>
        <w:t xml:space="preserve">may be posted on the WSBA website, publications, and/or social media. </w:t>
      </w:r>
    </w:p>
    <w:p w14:paraId="3F075CD5" w14:textId="07A10EF1" w:rsidR="001C400A" w:rsidRPr="001C400A" w:rsidRDefault="001C400A" w:rsidP="001C400A">
      <w:pPr>
        <w:spacing w:after="0" w:line="240" w:lineRule="auto"/>
        <w:jc w:val="both"/>
        <w:rPr>
          <w:rFonts w:cstheme="minorHAnsi"/>
          <w:b/>
          <w:bCs/>
          <w:iCs/>
          <w:sz w:val="20"/>
          <w:szCs w:val="20"/>
        </w:rPr>
      </w:pPr>
      <w:r w:rsidRPr="001C400A">
        <w:rPr>
          <w:rFonts w:cstheme="minorHAnsi"/>
          <w:b/>
          <w:bCs/>
          <w:iCs/>
          <w:sz w:val="20"/>
          <w:szCs w:val="20"/>
        </w:rPr>
        <w:t>Eligibility requirements</w:t>
      </w:r>
    </w:p>
    <w:p w14:paraId="48C6F171" w14:textId="13DE04C1" w:rsidR="001C400A" w:rsidRPr="001C400A" w:rsidRDefault="001C400A" w:rsidP="001C400A">
      <w:pPr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  <w:r w:rsidRPr="001C400A">
        <w:rPr>
          <w:rFonts w:cstheme="minorHAnsi"/>
          <w:bCs/>
          <w:iCs/>
          <w:sz w:val="20"/>
          <w:szCs w:val="20"/>
        </w:rPr>
        <w:t>Award recipients must meet the “young lawyer” definition in the Washington State Bar Association (WSBA) Bylaws. Under the Bylaws, an active member is considered a young lawyer if at least one of two criteria is met: 1) the member has been admitted to practice for fewer than five years (in any state), or 2) the member is under 36 years of age.</w:t>
      </w:r>
    </w:p>
    <w:p w14:paraId="47690A39" w14:textId="77777777" w:rsidR="001C400A" w:rsidRPr="001C400A" w:rsidRDefault="001C400A" w:rsidP="001C400A">
      <w:pPr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14:paraId="29500992" w14:textId="2B719254" w:rsidR="00B668FC" w:rsidRPr="001C400A" w:rsidRDefault="00B668FC" w:rsidP="001C400A">
      <w:pPr>
        <w:spacing w:after="0" w:line="240" w:lineRule="auto"/>
        <w:jc w:val="both"/>
        <w:rPr>
          <w:rFonts w:cstheme="minorHAnsi"/>
          <w:b/>
          <w:bCs/>
          <w:iCs/>
          <w:sz w:val="20"/>
          <w:szCs w:val="20"/>
        </w:rPr>
      </w:pPr>
      <w:r w:rsidRPr="001C400A">
        <w:rPr>
          <w:rFonts w:cstheme="minorHAnsi"/>
          <w:b/>
          <w:bCs/>
          <w:iCs/>
          <w:sz w:val="20"/>
          <w:szCs w:val="20"/>
        </w:rPr>
        <w:t>Nomination process</w:t>
      </w:r>
    </w:p>
    <w:p w14:paraId="209BD3C7" w14:textId="23BA09B2" w:rsidR="001C400A" w:rsidRPr="001C400A" w:rsidRDefault="00B668FC" w:rsidP="001C400A">
      <w:pPr>
        <w:spacing w:after="0" w:line="240" w:lineRule="auto"/>
        <w:rPr>
          <w:rFonts w:cstheme="minorHAnsi"/>
          <w:sz w:val="20"/>
          <w:szCs w:val="20"/>
        </w:rPr>
      </w:pPr>
      <w:r w:rsidRPr="001C400A">
        <w:rPr>
          <w:rFonts w:cstheme="minorHAnsi"/>
          <w:sz w:val="20"/>
          <w:szCs w:val="20"/>
        </w:rPr>
        <w:t>Candidates</w:t>
      </w:r>
      <w:r w:rsidR="00F85B8A" w:rsidRPr="001C400A">
        <w:rPr>
          <w:rFonts w:cstheme="minorHAnsi"/>
          <w:sz w:val="20"/>
          <w:szCs w:val="20"/>
        </w:rPr>
        <w:t xml:space="preserve"> </w:t>
      </w:r>
      <w:r w:rsidRPr="001C400A">
        <w:rPr>
          <w:rFonts w:cstheme="minorHAnsi"/>
          <w:sz w:val="20"/>
          <w:szCs w:val="20"/>
        </w:rPr>
        <w:t xml:space="preserve">for the award </w:t>
      </w:r>
      <w:r w:rsidR="00AA0FD4" w:rsidRPr="001C400A">
        <w:rPr>
          <w:rFonts w:cstheme="minorHAnsi"/>
          <w:sz w:val="20"/>
          <w:szCs w:val="20"/>
        </w:rPr>
        <w:t>must</w:t>
      </w:r>
      <w:r w:rsidR="00F85B8A" w:rsidRPr="001C400A">
        <w:rPr>
          <w:rFonts w:cstheme="minorHAnsi"/>
          <w:sz w:val="20"/>
          <w:szCs w:val="20"/>
        </w:rPr>
        <w:t xml:space="preserve"> be nominated</w:t>
      </w:r>
      <w:r w:rsidR="00AA0FD4" w:rsidRPr="001C400A">
        <w:rPr>
          <w:rFonts w:cstheme="minorHAnsi"/>
          <w:sz w:val="20"/>
          <w:szCs w:val="20"/>
        </w:rPr>
        <w:t xml:space="preserve"> </w:t>
      </w:r>
      <w:r w:rsidR="00B07CF7" w:rsidRPr="001C400A">
        <w:rPr>
          <w:rFonts w:cstheme="minorHAnsi"/>
          <w:sz w:val="20"/>
          <w:szCs w:val="20"/>
        </w:rPr>
        <w:t>by</w:t>
      </w:r>
      <w:r w:rsidR="00C74FA4" w:rsidRPr="001C400A">
        <w:rPr>
          <w:rFonts w:cstheme="minorHAnsi"/>
          <w:sz w:val="20"/>
          <w:szCs w:val="20"/>
        </w:rPr>
        <w:t xml:space="preserve"> another individual</w:t>
      </w:r>
      <w:r w:rsidR="00C90E9B" w:rsidRPr="001C400A">
        <w:rPr>
          <w:rFonts w:cstheme="minorHAnsi"/>
          <w:sz w:val="20"/>
          <w:szCs w:val="20"/>
        </w:rPr>
        <w:t>. To complete a nomination, submit the</w:t>
      </w:r>
      <w:r w:rsidR="005E6CC3" w:rsidRPr="001C400A">
        <w:rPr>
          <w:rFonts w:cstheme="minorHAnsi"/>
          <w:sz w:val="20"/>
          <w:szCs w:val="20"/>
        </w:rPr>
        <w:t xml:space="preserve"> application below </w:t>
      </w:r>
      <w:r w:rsidR="001C400A" w:rsidRPr="001C400A">
        <w:rPr>
          <w:rFonts w:cstheme="minorHAnsi"/>
          <w:sz w:val="20"/>
          <w:szCs w:val="20"/>
        </w:rPr>
        <w:t>and nominee’s</w:t>
      </w:r>
      <w:r w:rsidR="005E6CC3" w:rsidRPr="001C400A">
        <w:rPr>
          <w:rFonts w:cstheme="minorHAnsi"/>
          <w:sz w:val="20"/>
          <w:szCs w:val="20"/>
        </w:rPr>
        <w:t xml:space="preserve"> resume </w:t>
      </w:r>
      <w:r w:rsidR="005E6CC3" w:rsidRPr="001C400A">
        <w:rPr>
          <w:sz w:val="20"/>
          <w:szCs w:val="20"/>
        </w:rPr>
        <w:t xml:space="preserve">to </w:t>
      </w:r>
      <w:hyperlink r:id="rId8" w:history="1">
        <w:r w:rsidR="00D14891" w:rsidRPr="001C400A">
          <w:rPr>
            <w:rStyle w:val="Hyperlink"/>
            <w:sz w:val="20"/>
            <w:szCs w:val="20"/>
          </w:rPr>
          <w:t>newmembers@wsba.org</w:t>
        </w:r>
      </w:hyperlink>
      <w:r w:rsidR="00F85B8A" w:rsidRPr="001C400A">
        <w:rPr>
          <w:rFonts w:cstheme="minorHAnsi"/>
          <w:sz w:val="20"/>
          <w:szCs w:val="20"/>
        </w:rPr>
        <w:t xml:space="preserve">. </w:t>
      </w:r>
    </w:p>
    <w:p w14:paraId="3312B51A" w14:textId="77777777" w:rsidR="001C400A" w:rsidRPr="001C400A" w:rsidRDefault="001C400A" w:rsidP="001C400A">
      <w:pPr>
        <w:spacing w:after="0" w:line="240" w:lineRule="auto"/>
        <w:rPr>
          <w:rFonts w:cstheme="minorHAnsi"/>
          <w:sz w:val="20"/>
          <w:szCs w:val="20"/>
        </w:rPr>
      </w:pPr>
    </w:p>
    <w:p w14:paraId="5FD880EE" w14:textId="0F0C6C5D" w:rsidR="001C400A" w:rsidRPr="001C400A" w:rsidRDefault="001C400A" w:rsidP="001C400A">
      <w:pPr>
        <w:spacing w:after="0" w:line="240" w:lineRule="auto"/>
        <w:rPr>
          <w:rFonts w:cstheme="minorHAnsi"/>
          <w:b/>
          <w:sz w:val="20"/>
          <w:szCs w:val="20"/>
        </w:rPr>
      </w:pPr>
      <w:r w:rsidRPr="001C400A">
        <w:rPr>
          <w:rFonts w:cstheme="minorHAnsi"/>
          <w:b/>
          <w:sz w:val="20"/>
          <w:szCs w:val="20"/>
        </w:rPr>
        <w:t>Selection process</w:t>
      </w:r>
    </w:p>
    <w:p w14:paraId="2D70C30E" w14:textId="151849EB" w:rsidR="00F85B8A" w:rsidRPr="001C400A" w:rsidRDefault="00B668FC" w:rsidP="001C400A">
      <w:pPr>
        <w:spacing w:after="0" w:line="240" w:lineRule="auto"/>
        <w:rPr>
          <w:sz w:val="20"/>
          <w:szCs w:val="20"/>
        </w:rPr>
      </w:pPr>
      <w:r w:rsidRPr="001C400A">
        <w:rPr>
          <w:rFonts w:cstheme="minorHAnsi"/>
          <w:sz w:val="20"/>
          <w:szCs w:val="20"/>
        </w:rPr>
        <w:t>During the selection process, the</w:t>
      </w:r>
      <w:r w:rsidR="00FA637C" w:rsidRPr="001C400A">
        <w:rPr>
          <w:rFonts w:cstheme="minorHAnsi"/>
          <w:sz w:val="20"/>
          <w:szCs w:val="20"/>
        </w:rPr>
        <w:t xml:space="preserve"> </w:t>
      </w:r>
      <w:r w:rsidR="00F85B8A" w:rsidRPr="001C400A">
        <w:rPr>
          <w:rFonts w:cstheme="minorHAnsi"/>
          <w:sz w:val="20"/>
          <w:szCs w:val="20"/>
        </w:rPr>
        <w:t xml:space="preserve">WYLC will consider the </w:t>
      </w:r>
      <w:r w:rsidR="00F71670" w:rsidRPr="001C400A">
        <w:rPr>
          <w:rFonts w:cstheme="minorHAnsi"/>
          <w:sz w:val="20"/>
          <w:szCs w:val="20"/>
        </w:rPr>
        <w:t>nominee’s</w:t>
      </w:r>
      <w:r w:rsidR="00F85B8A" w:rsidRPr="001C400A">
        <w:rPr>
          <w:rFonts w:cstheme="minorHAnsi"/>
          <w:sz w:val="20"/>
          <w:szCs w:val="20"/>
        </w:rPr>
        <w:t xml:space="preserve"> leadership in their community</w:t>
      </w:r>
      <w:r w:rsidR="005841AB" w:rsidRPr="001C400A">
        <w:rPr>
          <w:rFonts w:cstheme="minorHAnsi"/>
          <w:sz w:val="20"/>
          <w:szCs w:val="20"/>
        </w:rPr>
        <w:t xml:space="preserve"> and involvement in public service activities as described in </w:t>
      </w:r>
      <w:hyperlink r:id="rId9" w:history="1">
        <w:r w:rsidR="005841AB" w:rsidRPr="001C400A">
          <w:rPr>
            <w:rStyle w:val="Hyperlink"/>
            <w:rFonts w:cstheme="minorHAnsi"/>
            <w:sz w:val="20"/>
            <w:szCs w:val="20"/>
          </w:rPr>
          <w:t>RPC 6.1</w:t>
        </w:r>
      </w:hyperlink>
      <w:r w:rsidR="005841AB" w:rsidRPr="001C400A">
        <w:rPr>
          <w:rFonts w:cstheme="minorHAnsi"/>
          <w:sz w:val="20"/>
          <w:szCs w:val="20"/>
        </w:rPr>
        <w:t>. Long-term service or an extraordinary contribution to the community will be considered, including:</w:t>
      </w:r>
    </w:p>
    <w:p w14:paraId="59F7CA73" w14:textId="77777777" w:rsidR="00F85B8A" w:rsidRPr="001C400A" w:rsidRDefault="00FA637C" w:rsidP="001C40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C400A">
        <w:rPr>
          <w:rFonts w:cstheme="minorHAnsi"/>
          <w:sz w:val="20"/>
          <w:szCs w:val="20"/>
        </w:rPr>
        <w:t>l</w:t>
      </w:r>
      <w:r w:rsidR="00F85B8A" w:rsidRPr="001C400A">
        <w:rPr>
          <w:rFonts w:cstheme="minorHAnsi"/>
          <w:sz w:val="20"/>
          <w:szCs w:val="20"/>
        </w:rPr>
        <w:t>eadership and service in the local community or within a bar association</w:t>
      </w:r>
      <w:r w:rsidR="004F0AA7" w:rsidRPr="001C400A">
        <w:rPr>
          <w:rFonts w:cstheme="minorHAnsi"/>
          <w:sz w:val="20"/>
          <w:szCs w:val="20"/>
        </w:rPr>
        <w:t>;</w:t>
      </w:r>
    </w:p>
    <w:p w14:paraId="121E79DE" w14:textId="77777777" w:rsidR="005841AB" w:rsidRPr="001C400A" w:rsidRDefault="005841AB" w:rsidP="001C400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C400A">
        <w:rPr>
          <w:rFonts w:cstheme="minorHAnsi"/>
          <w:sz w:val="20"/>
          <w:szCs w:val="20"/>
        </w:rPr>
        <w:t>WSBA, ABA, or local bar association activities</w:t>
      </w:r>
      <w:r w:rsidR="004F0AA7" w:rsidRPr="001C400A">
        <w:rPr>
          <w:rFonts w:cstheme="minorHAnsi"/>
          <w:sz w:val="20"/>
          <w:szCs w:val="20"/>
        </w:rPr>
        <w:t>;</w:t>
      </w:r>
    </w:p>
    <w:p w14:paraId="3635F631" w14:textId="77777777" w:rsidR="005841AB" w:rsidRPr="001C400A" w:rsidRDefault="005841AB" w:rsidP="001C400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C400A">
        <w:rPr>
          <w:rFonts w:cstheme="minorHAnsi"/>
          <w:sz w:val="20"/>
          <w:szCs w:val="20"/>
        </w:rPr>
        <w:t>Volunteering with pro bono or public service programs</w:t>
      </w:r>
      <w:r w:rsidR="004F0AA7" w:rsidRPr="001C400A">
        <w:rPr>
          <w:rFonts w:cstheme="minorHAnsi"/>
          <w:sz w:val="20"/>
          <w:szCs w:val="20"/>
        </w:rPr>
        <w:t xml:space="preserve">; </w:t>
      </w:r>
      <w:r w:rsidRPr="001C400A">
        <w:rPr>
          <w:rFonts w:cstheme="minorHAnsi"/>
          <w:sz w:val="20"/>
          <w:szCs w:val="20"/>
        </w:rPr>
        <w:t xml:space="preserve">or </w:t>
      </w:r>
    </w:p>
    <w:p w14:paraId="4F3286A6" w14:textId="474B825F" w:rsidR="005841AB" w:rsidRPr="001C400A" w:rsidRDefault="005841AB" w:rsidP="001C400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C400A">
        <w:rPr>
          <w:rFonts w:cstheme="minorHAnsi"/>
          <w:sz w:val="20"/>
          <w:szCs w:val="20"/>
        </w:rPr>
        <w:t xml:space="preserve">Writing a blog post for </w:t>
      </w:r>
      <w:hyperlink r:id="rId10" w:history="1">
        <w:proofErr w:type="spellStart"/>
        <w:r w:rsidRPr="001C400A">
          <w:rPr>
            <w:rStyle w:val="Hyperlink"/>
            <w:rFonts w:cstheme="minorHAnsi"/>
            <w:sz w:val="20"/>
            <w:szCs w:val="20"/>
          </w:rPr>
          <w:t>NWSidebar</w:t>
        </w:r>
        <w:proofErr w:type="spellEnd"/>
      </w:hyperlink>
      <w:r w:rsidRPr="001C400A">
        <w:rPr>
          <w:rFonts w:cstheme="minorHAnsi"/>
          <w:sz w:val="20"/>
          <w:szCs w:val="20"/>
        </w:rPr>
        <w:t xml:space="preserve"> and/or writing an article for </w:t>
      </w:r>
      <w:hyperlink r:id="rId11" w:anchor="articleId1528677" w:history="1">
        <w:r w:rsidR="00431AA9" w:rsidRPr="00431AA9">
          <w:rPr>
            <w:rStyle w:val="Hyperlink"/>
            <w:rFonts w:cstheme="minorHAnsi"/>
            <w:iCs/>
            <w:sz w:val="20"/>
            <w:szCs w:val="20"/>
          </w:rPr>
          <w:t>WSBA magazine</w:t>
        </w:r>
      </w:hyperlink>
      <w:r w:rsidRPr="001C400A">
        <w:rPr>
          <w:rFonts w:cstheme="minorHAnsi"/>
          <w:sz w:val="20"/>
          <w:szCs w:val="20"/>
        </w:rPr>
        <w:t xml:space="preserve">. </w:t>
      </w:r>
    </w:p>
    <w:p w14:paraId="02D6BBD1" w14:textId="5FDD434F" w:rsidR="001C400A" w:rsidRPr="001C400A" w:rsidRDefault="00B668FC" w:rsidP="001C400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400A">
        <w:rPr>
          <w:rFonts w:cstheme="minorHAnsi"/>
          <w:sz w:val="20"/>
          <w:szCs w:val="20"/>
        </w:rPr>
        <w:t xml:space="preserve">The WYLC will select the award recipients at the </w:t>
      </w:r>
      <w:ins w:id="5" w:author="Chelle Gegax" w:date="2020-05-14T14:24:00Z">
        <w:r w:rsidR="008D253A">
          <w:rPr>
            <w:rFonts w:cstheme="minorHAnsi"/>
            <w:sz w:val="20"/>
            <w:szCs w:val="20"/>
          </w:rPr>
          <w:t>July 25, 2020</w:t>
        </w:r>
      </w:ins>
      <w:del w:id="6" w:author="Chelle Gegax" w:date="2020-05-14T14:24:00Z">
        <w:r w:rsidR="00A50633" w:rsidDel="008D253A">
          <w:rPr>
            <w:rFonts w:cstheme="minorHAnsi"/>
            <w:sz w:val="20"/>
            <w:szCs w:val="20"/>
          </w:rPr>
          <w:delText>July 25, 2020</w:delText>
        </w:r>
      </w:del>
      <w:r w:rsidRPr="001C400A">
        <w:rPr>
          <w:rFonts w:cstheme="minorHAnsi"/>
          <w:sz w:val="20"/>
          <w:szCs w:val="20"/>
        </w:rPr>
        <w:t xml:space="preserve"> WYLC meeting. All application materials will be included in the WYLC meeting materials packet and posted online. Confidential information will be redacted from publication. </w:t>
      </w:r>
      <w:r w:rsidR="001C400A" w:rsidRPr="001C400A">
        <w:rPr>
          <w:rFonts w:cstheme="minorHAnsi"/>
          <w:sz w:val="20"/>
          <w:szCs w:val="20"/>
        </w:rPr>
        <w:t xml:space="preserve">Recipients may only receive the award once during the WSBA fiscal year (October 1 –September 30). A congratulatory email will be sent directly from WSBA to the award recipient notifying them of their selection. </w:t>
      </w:r>
      <w:r w:rsidRPr="001C400A">
        <w:rPr>
          <w:rFonts w:cstheme="minorHAnsi"/>
          <w:sz w:val="20"/>
          <w:szCs w:val="20"/>
        </w:rPr>
        <w:t xml:space="preserve">For more information, contact </w:t>
      </w:r>
      <w:hyperlink r:id="rId12" w:history="1">
        <w:r w:rsidRPr="001C400A">
          <w:rPr>
            <w:rStyle w:val="Hyperlink"/>
            <w:rFonts w:cstheme="minorHAnsi"/>
            <w:sz w:val="20"/>
            <w:szCs w:val="20"/>
          </w:rPr>
          <w:t>newmembers@wsba.org</w:t>
        </w:r>
      </w:hyperlink>
      <w:r w:rsidRPr="001C400A">
        <w:rPr>
          <w:rFonts w:cstheme="minorHAnsi"/>
          <w:sz w:val="20"/>
          <w:szCs w:val="20"/>
        </w:rPr>
        <w:t>.</w:t>
      </w:r>
    </w:p>
    <w:p w14:paraId="5DD5E4D9" w14:textId="77777777" w:rsidR="001C400A" w:rsidRPr="006C46B6" w:rsidRDefault="001C400A" w:rsidP="001C400A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1559"/>
        <w:gridCol w:w="1558"/>
        <w:gridCol w:w="3118"/>
      </w:tblGrid>
      <w:tr w:rsidR="006C46B6" w14:paraId="6AC89178" w14:textId="77777777" w:rsidTr="00862FFF">
        <w:tc>
          <w:tcPr>
            <w:tcW w:w="9576" w:type="dxa"/>
            <w:gridSpan w:val="4"/>
          </w:tcPr>
          <w:p w14:paraId="06EDC5C4" w14:textId="77777777" w:rsidR="006C46B6" w:rsidRPr="006A16B2" w:rsidRDefault="006C46B6" w:rsidP="001053B9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 xml:space="preserve">Date: </w:t>
            </w:r>
          </w:p>
        </w:tc>
      </w:tr>
      <w:tr w:rsidR="00AA0FD4" w14:paraId="1AF51C99" w14:textId="77777777" w:rsidTr="00862FFF">
        <w:tc>
          <w:tcPr>
            <w:tcW w:w="9576" w:type="dxa"/>
            <w:gridSpan w:val="4"/>
          </w:tcPr>
          <w:p w14:paraId="2B819B4F" w14:textId="77777777" w:rsidR="00AA0FD4" w:rsidRPr="006A16B2" w:rsidRDefault="00AA0FD4" w:rsidP="001053B9">
            <w:pPr>
              <w:rPr>
                <w:sz w:val="20"/>
                <w:szCs w:val="20"/>
              </w:rPr>
            </w:pPr>
          </w:p>
          <w:p w14:paraId="26300323" w14:textId="77777777" w:rsidR="00AA0FD4" w:rsidRPr="006A16B2" w:rsidRDefault="00AA0FD4" w:rsidP="001053B9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Nominee Name:</w:t>
            </w:r>
          </w:p>
        </w:tc>
      </w:tr>
      <w:tr w:rsidR="00AA0FD4" w14:paraId="01BCD614" w14:textId="77777777" w:rsidTr="00862FFF">
        <w:tc>
          <w:tcPr>
            <w:tcW w:w="9576" w:type="dxa"/>
            <w:gridSpan w:val="4"/>
          </w:tcPr>
          <w:p w14:paraId="4856ECFA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49CE1307" w14:textId="77777777" w:rsidR="00AA0FD4" w:rsidRPr="006A16B2" w:rsidRDefault="00AA0FD4" w:rsidP="001053B9">
            <w:pPr>
              <w:rPr>
                <w:rFonts w:ascii="Candara" w:hAnsi="Candara"/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Firm/Employer:</w:t>
            </w:r>
          </w:p>
        </w:tc>
      </w:tr>
      <w:tr w:rsidR="00AA0FD4" w14:paraId="3DAC3D0A" w14:textId="77777777" w:rsidTr="00862FFF">
        <w:tc>
          <w:tcPr>
            <w:tcW w:w="9576" w:type="dxa"/>
            <w:gridSpan w:val="4"/>
          </w:tcPr>
          <w:p w14:paraId="446D6B46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34B92424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Mailing Address:</w:t>
            </w:r>
          </w:p>
        </w:tc>
      </w:tr>
      <w:tr w:rsidR="00AA0FD4" w14:paraId="11484237" w14:textId="77777777" w:rsidTr="00862FFF">
        <w:tc>
          <w:tcPr>
            <w:tcW w:w="3192" w:type="dxa"/>
          </w:tcPr>
          <w:p w14:paraId="13AE78CF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275D5E50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City:</w:t>
            </w:r>
          </w:p>
        </w:tc>
        <w:tc>
          <w:tcPr>
            <w:tcW w:w="3192" w:type="dxa"/>
            <w:gridSpan w:val="2"/>
          </w:tcPr>
          <w:p w14:paraId="43F7F6FB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1ACAE5CF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State:</w:t>
            </w:r>
          </w:p>
        </w:tc>
        <w:tc>
          <w:tcPr>
            <w:tcW w:w="3192" w:type="dxa"/>
          </w:tcPr>
          <w:p w14:paraId="74DEFBE1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2971E418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Zip Code:</w:t>
            </w:r>
          </w:p>
        </w:tc>
      </w:tr>
      <w:tr w:rsidR="00AA0FD4" w14:paraId="3F96EA99" w14:textId="77777777" w:rsidTr="00862FFF">
        <w:tc>
          <w:tcPr>
            <w:tcW w:w="3192" w:type="dxa"/>
          </w:tcPr>
          <w:p w14:paraId="1C20F520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3768887E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Phone:</w:t>
            </w:r>
          </w:p>
        </w:tc>
        <w:tc>
          <w:tcPr>
            <w:tcW w:w="3192" w:type="dxa"/>
            <w:gridSpan w:val="2"/>
          </w:tcPr>
          <w:p w14:paraId="404928A2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51A8A70B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Fax:</w:t>
            </w:r>
          </w:p>
        </w:tc>
        <w:tc>
          <w:tcPr>
            <w:tcW w:w="3192" w:type="dxa"/>
          </w:tcPr>
          <w:p w14:paraId="4E1D22D1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4ECD9340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E-Mail:</w:t>
            </w:r>
          </w:p>
        </w:tc>
      </w:tr>
      <w:tr w:rsidR="00AA0FD4" w14:paraId="13FF7431" w14:textId="77777777" w:rsidTr="00862FFF">
        <w:tc>
          <w:tcPr>
            <w:tcW w:w="4788" w:type="dxa"/>
            <w:gridSpan w:val="2"/>
          </w:tcPr>
          <w:p w14:paraId="1BB2BC16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32E65CED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WSBA No.</w:t>
            </w:r>
          </w:p>
        </w:tc>
        <w:tc>
          <w:tcPr>
            <w:tcW w:w="4788" w:type="dxa"/>
            <w:gridSpan w:val="2"/>
          </w:tcPr>
          <w:p w14:paraId="4A87CE22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56FBC69E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Year Admitted to Practice In Washington:</w:t>
            </w:r>
          </w:p>
        </w:tc>
      </w:tr>
      <w:tr w:rsidR="00AA0FD4" w14:paraId="31D2A1CA" w14:textId="77777777" w:rsidTr="00862FFF">
        <w:tc>
          <w:tcPr>
            <w:tcW w:w="4788" w:type="dxa"/>
            <w:gridSpan w:val="2"/>
          </w:tcPr>
          <w:p w14:paraId="4A1938A4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449ED84D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Nominator’s Name:</w:t>
            </w:r>
          </w:p>
        </w:tc>
        <w:tc>
          <w:tcPr>
            <w:tcW w:w="4788" w:type="dxa"/>
            <w:gridSpan w:val="2"/>
          </w:tcPr>
          <w:p w14:paraId="1CDCCAF5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5D62C955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Relationship to Nominee:</w:t>
            </w:r>
          </w:p>
        </w:tc>
      </w:tr>
    </w:tbl>
    <w:p w14:paraId="1BB7297D" w14:textId="5698021B" w:rsidR="00D829F1" w:rsidRPr="006A16B2" w:rsidRDefault="00C74FA4" w:rsidP="00D54DF7">
      <w:pPr>
        <w:spacing w:before="120" w:after="120"/>
        <w:jc w:val="center"/>
        <w:rPr>
          <w:rFonts w:cstheme="minorHAnsi"/>
          <w:sz w:val="20"/>
          <w:szCs w:val="20"/>
        </w:rPr>
      </w:pPr>
      <w:r w:rsidRPr="006A16B2">
        <w:rPr>
          <w:rFonts w:cstheme="minorHAnsi"/>
          <w:sz w:val="20"/>
          <w:szCs w:val="20"/>
        </w:rPr>
        <w:t>Please complete the questions found on page 2</w:t>
      </w:r>
    </w:p>
    <w:p w14:paraId="50A6EE62" w14:textId="77777777" w:rsidR="00D54DF7" w:rsidRDefault="00D54DF7" w:rsidP="00D54DF7">
      <w:pPr>
        <w:spacing w:before="120" w:after="120"/>
        <w:jc w:val="center"/>
        <w:rPr>
          <w:rFonts w:cstheme="minorHAnsi"/>
        </w:rPr>
      </w:pPr>
    </w:p>
    <w:p w14:paraId="5CBF66C4" w14:textId="77777777" w:rsidR="00AA0FD4" w:rsidRPr="006A16B2" w:rsidRDefault="00AA0FD4" w:rsidP="00D829F1">
      <w:pPr>
        <w:rPr>
          <w:rFonts w:cstheme="minorHAnsi"/>
          <w:sz w:val="20"/>
          <w:szCs w:val="20"/>
        </w:rPr>
      </w:pPr>
      <w:r w:rsidRPr="006A16B2">
        <w:rPr>
          <w:rFonts w:cstheme="minorHAnsi"/>
          <w:sz w:val="20"/>
          <w:szCs w:val="20"/>
        </w:rPr>
        <w:t xml:space="preserve">Describe the nominee’s leadership in </w:t>
      </w:r>
      <w:r w:rsidR="004F0AA7" w:rsidRPr="006A16B2">
        <w:rPr>
          <w:rFonts w:cstheme="minorHAnsi"/>
          <w:sz w:val="20"/>
          <w:szCs w:val="20"/>
        </w:rPr>
        <w:t xml:space="preserve">his or her </w:t>
      </w:r>
      <w:r w:rsidR="00B07CF7" w:rsidRPr="006A16B2">
        <w:rPr>
          <w:rFonts w:cstheme="minorHAnsi"/>
          <w:sz w:val="20"/>
          <w:szCs w:val="20"/>
        </w:rPr>
        <w:t xml:space="preserve">local </w:t>
      </w:r>
      <w:r w:rsidRPr="006A16B2">
        <w:rPr>
          <w:rFonts w:cstheme="minorHAnsi"/>
          <w:sz w:val="20"/>
          <w:szCs w:val="20"/>
        </w:rPr>
        <w:t xml:space="preserve">community: </w:t>
      </w:r>
    </w:p>
    <w:p w14:paraId="35D65C8C" w14:textId="77777777" w:rsidR="00AA0FD4" w:rsidRPr="006A16B2" w:rsidRDefault="00164F54" w:rsidP="00AA0FD4">
      <w:pPr>
        <w:rPr>
          <w:rFonts w:ascii="Candara" w:hAnsi="Candara"/>
          <w:sz w:val="20"/>
          <w:szCs w:val="20"/>
        </w:rPr>
      </w:pPr>
      <w:r>
        <w:rPr>
          <w:sz w:val="20"/>
          <w:szCs w:val="20"/>
        </w:rPr>
        <w:pict w14:anchorId="0E7ED6AF">
          <v:rect id="_x0000_i1025" style="width:0;height:1.5pt" o:hralign="center" o:hrstd="t" o:hr="t" fillcolor="#a0a0a0" stroked="f"/>
        </w:pict>
      </w:r>
    </w:p>
    <w:p w14:paraId="7BA93D8C" w14:textId="77777777" w:rsidR="00AA0FD4" w:rsidRPr="006A16B2" w:rsidRDefault="00164F54" w:rsidP="00AA0FD4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32FEB2B2">
          <v:rect id="_x0000_i1026" style="width:0;height:1.5pt" o:hralign="center" o:hrstd="t" o:hr="t" fillcolor="#a0a0a0" stroked="f"/>
        </w:pict>
      </w:r>
    </w:p>
    <w:p w14:paraId="26AB2A22" w14:textId="77777777" w:rsidR="00AA0FD4" w:rsidRPr="006A16B2" w:rsidRDefault="00164F54" w:rsidP="00AA0FD4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701A1633">
          <v:rect id="_x0000_i1027" style="width:0;height:1.5pt" o:hralign="center" o:hrstd="t" o:hr="t" fillcolor="#a0a0a0" stroked="f"/>
        </w:pict>
      </w:r>
    </w:p>
    <w:p w14:paraId="0F7C2103" w14:textId="77777777" w:rsidR="00AA0FD4" w:rsidRPr="006A16B2" w:rsidRDefault="00164F54" w:rsidP="00AA0FD4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33D2A3EE">
          <v:rect id="_x0000_i1028" style="width:0;height:1.5pt" o:hralign="center" o:hrstd="t" o:hr="t" fillcolor="#a0a0a0" stroked="f"/>
        </w:pict>
      </w:r>
    </w:p>
    <w:p w14:paraId="280B2E95" w14:textId="77777777" w:rsidR="00AA0FD4" w:rsidRPr="006A16B2" w:rsidRDefault="00164F54" w:rsidP="00AA0FD4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32E7AF9D">
          <v:rect id="_x0000_i1029" style="width:0;height:1.5pt" o:hralign="center" o:hrstd="t" o:hr="t" fillcolor="#a0a0a0" stroked="f"/>
        </w:pict>
      </w:r>
    </w:p>
    <w:p w14:paraId="5006D056" w14:textId="77777777" w:rsidR="00B07CF7" w:rsidRPr="006A16B2" w:rsidRDefault="00164F54" w:rsidP="00D829F1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7D48DED1">
          <v:rect id="_x0000_i1030" style="width:0;height:1.5pt" o:hralign="center" o:hrstd="t" o:hr="t" fillcolor="#a0a0a0" stroked="f"/>
        </w:pict>
      </w:r>
    </w:p>
    <w:p w14:paraId="307354A6" w14:textId="77777777" w:rsidR="00B07CF7" w:rsidRPr="006A16B2" w:rsidRDefault="00B07CF7" w:rsidP="00AA0FD4">
      <w:pPr>
        <w:rPr>
          <w:rFonts w:cstheme="minorHAnsi"/>
          <w:sz w:val="20"/>
          <w:szCs w:val="20"/>
        </w:rPr>
      </w:pPr>
      <w:r w:rsidRPr="006A16B2">
        <w:rPr>
          <w:rFonts w:cstheme="minorHAnsi"/>
          <w:sz w:val="20"/>
          <w:szCs w:val="20"/>
        </w:rPr>
        <w:t>How has the nominee promoted and/or contributed to the legal profession and community?</w:t>
      </w:r>
    </w:p>
    <w:p w14:paraId="5383433D" w14:textId="77777777" w:rsidR="00B07CF7" w:rsidRPr="006A16B2" w:rsidRDefault="00164F54" w:rsidP="00AA0FD4">
      <w:pPr>
        <w:rPr>
          <w:sz w:val="20"/>
          <w:szCs w:val="20"/>
        </w:rPr>
      </w:pPr>
      <w:r>
        <w:rPr>
          <w:sz w:val="20"/>
          <w:szCs w:val="20"/>
        </w:rPr>
        <w:pict w14:anchorId="6F98EE63">
          <v:rect id="_x0000_i1031" style="width:0;height:1.5pt" o:hralign="center" o:hrstd="t" o:hr="t" fillcolor="#a0a0a0" stroked="f"/>
        </w:pict>
      </w:r>
    </w:p>
    <w:p w14:paraId="6DB75A51" w14:textId="77777777" w:rsidR="00B07CF7" w:rsidRPr="006A16B2" w:rsidRDefault="00164F54" w:rsidP="00AA0FD4">
      <w:pPr>
        <w:rPr>
          <w:sz w:val="20"/>
          <w:szCs w:val="20"/>
        </w:rPr>
      </w:pPr>
      <w:r>
        <w:rPr>
          <w:sz w:val="20"/>
          <w:szCs w:val="20"/>
        </w:rPr>
        <w:pict w14:anchorId="58FE2C8C">
          <v:rect id="_x0000_i1032" style="width:0;height:1.5pt" o:hralign="center" o:hrstd="t" o:hr="t" fillcolor="#a0a0a0" stroked="f"/>
        </w:pict>
      </w:r>
    </w:p>
    <w:p w14:paraId="2E10C97E" w14:textId="77777777" w:rsidR="00B07CF7" w:rsidRPr="006A16B2" w:rsidRDefault="00164F54" w:rsidP="00AA0FD4">
      <w:pPr>
        <w:rPr>
          <w:sz w:val="20"/>
          <w:szCs w:val="20"/>
        </w:rPr>
      </w:pPr>
      <w:r>
        <w:rPr>
          <w:sz w:val="20"/>
          <w:szCs w:val="20"/>
        </w:rPr>
        <w:pict w14:anchorId="29FFD5F2">
          <v:rect id="_x0000_i1033" style="width:0;height:1.5pt" o:hralign="center" o:hrstd="t" o:hr="t" fillcolor="#a0a0a0" stroked="f"/>
        </w:pict>
      </w:r>
    </w:p>
    <w:p w14:paraId="550EA82F" w14:textId="77777777" w:rsidR="00B07CF7" w:rsidRPr="006A16B2" w:rsidRDefault="00164F54" w:rsidP="00AA0FD4">
      <w:pPr>
        <w:rPr>
          <w:sz w:val="20"/>
          <w:szCs w:val="20"/>
        </w:rPr>
      </w:pPr>
      <w:r>
        <w:rPr>
          <w:sz w:val="20"/>
          <w:szCs w:val="20"/>
        </w:rPr>
        <w:pict w14:anchorId="56BF6BA5">
          <v:rect id="_x0000_i1034" style="width:0;height:1.5pt" o:hralign="center" o:hrstd="t" o:hr="t" fillcolor="#a0a0a0" stroked="f"/>
        </w:pict>
      </w:r>
    </w:p>
    <w:p w14:paraId="2E5702DE" w14:textId="77777777" w:rsidR="00B07CF7" w:rsidRPr="006A16B2" w:rsidRDefault="0076423E" w:rsidP="00AA0FD4">
      <w:pPr>
        <w:rPr>
          <w:rFonts w:cstheme="minorHAnsi"/>
          <w:sz w:val="20"/>
          <w:szCs w:val="20"/>
        </w:rPr>
      </w:pPr>
      <w:r w:rsidRPr="006A16B2">
        <w:rPr>
          <w:rFonts w:cstheme="minorHAnsi"/>
          <w:sz w:val="20"/>
          <w:szCs w:val="20"/>
        </w:rPr>
        <w:t>Describe a situation in which the nominee has “gone above and beyond</w:t>
      </w:r>
      <w:r w:rsidR="004F0AA7" w:rsidRPr="006A16B2">
        <w:rPr>
          <w:rFonts w:cstheme="minorHAnsi"/>
          <w:sz w:val="20"/>
          <w:szCs w:val="20"/>
        </w:rPr>
        <w:t>”?</w:t>
      </w:r>
    </w:p>
    <w:p w14:paraId="5B15D8C9" w14:textId="77777777" w:rsidR="0076423E" w:rsidRPr="006A16B2" w:rsidRDefault="00164F54" w:rsidP="00AA0FD4">
      <w:pPr>
        <w:rPr>
          <w:sz w:val="20"/>
          <w:szCs w:val="20"/>
        </w:rPr>
      </w:pPr>
      <w:r>
        <w:rPr>
          <w:sz w:val="20"/>
          <w:szCs w:val="20"/>
        </w:rPr>
        <w:pict w14:anchorId="089184C4">
          <v:rect id="_x0000_i1035" style="width:0;height:1.5pt" o:hralign="center" o:hrstd="t" o:hr="t" fillcolor="#a0a0a0" stroked="f"/>
        </w:pict>
      </w:r>
    </w:p>
    <w:p w14:paraId="702A8490" w14:textId="77777777" w:rsidR="0076423E" w:rsidRPr="006A16B2" w:rsidRDefault="00164F54" w:rsidP="00AA0FD4">
      <w:pPr>
        <w:rPr>
          <w:sz w:val="20"/>
          <w:szCs w:val="20"/>
        </w:rPr>
      </w:pPr>
      <w:r>
        <w:rPr>
          <w:sz w:val="20"/>
          <w:szCs w:val="20"/>
        </w:rPr>
        <w:pict w14:anchorId="519F154A">
          <v:rect id="_x0000_i1036" style="width:0;height:1.5pt" o:hralign="center" o:hrstd="t" o:hr="t" fillcolor="#a0a0a0" stroked="f"/>
        </w:pict>
      </w:r>
    </w:p>
    <w:p w14:paraId="2A2C7795" w14:textId="77777777" w:rsidR="0076423E" w:rsidRPr="006A16B2" w:rsidRDefault="00164F54" w:rsidP="00AA0FD4">
      <w:pPr>
        <w:rPr>
          <w:sz w:val="20"/>
          <w:szCs w:val="20"/>
        </w:rPr>
      </w:pPr>
      <w:r>
        <w:rPr>
          <w:sz w:val="20"/>
          <w:szCs w:val="20"/>
        </w:rPr>
        <w:pict w14:anchorId="5F0099AA">
          <v:rect id="_x0000_i1037" style="width:0;height:1.5pt" o:hralign="center" o:hrstd="t" o:hr="t" fillcolor="#a0a0a0" stroked="f"/>
        </w:pict>
      </w:r>
    </w:p>
    <w:p w14:paraId="06F45EEE" w14:textId="77777777" w:rsidR="0076423E" w:rsidRPr="006A16B2" w:rsidRDefault="00164F54" w:rsidP="00AA0FD4">
      <w:pPr>
        <w:rPr>
          <w:sz w:val="20"/>
          <w:szCs w:val="20"/>
        </w:rPr>
      </w:pPr>
      <w:r>
        <w:rPr>
          <w:sz w:val="20"/>
          <w:szCs w:val="20"/>
        </w:rPr>
        <w:pict w14:anchorId="3513EA2C">
          <v:rect id="_x0000_i1038" style="width:0;height:1.5pt" o:hralign="center" o:hrstd="t" o:hr="t" fillcolor="#a0a0a0" stroked="f"/>
        </w:pict>
      </w:r>
    </w:p>
    <w:p w14:paraId="67EA9518" w14:textId="77777777" w:rsidR="00AA0FD4" w:rsidRPr="006A16B2" w:rsidRDefault="00B07CF7" w:rsidP="00AA0FD4">
      <w:pPr>
        <w:rPr>
          <w:sz w:val="20"/>
          <w:szCs w:val="20"/>
        </w:rPr>
      </w:pPr>
      <w:r w:rsidRPr="006A16B2">
        <w:rPr>
          <w:sz w:val="20"/>
          <w:szCs w:val="20"/>
        </w:rPr>
        <w:t xml:space="preserve">Additional information: </w:t>
      </w:r>
    </w:p>
    <w:p w14:paraId="2D66A23F" w14:textId="77777777" w:rsidR="00B07CF7" w:rsidRPr="006A16B2" w:rsidRDefault="00164F54" w:rsidP="00AA0FD4">
      <w:pPr>
        <w:rPr>
          <w:sz w:val="20"/>
          <w:szCs w:val="20"/>
        </w:rPr>
      </w:pPr>
      <w:r>
        <w:rPr>
          <w:sz w:val="20"/>
          <w:szCs w:val="20"/>
        </w:rPr>
        <w:pict w14:anchorId="580B6489">
          <v:rect id="_x0000_i1039" style="width:0;height:1.5pt" o:hralign="center" o:hrstd="t" o:hr="t" fillcolor="#a0a0a0" stroked="f"/>
        </w:pict>
      </w:r>
    </w:p>
    <w:p w14:paraId="556B0D46" w14:textId="77777777" w:rsidR="00B07CF7" w:rsidRPr="006A16B2" w:rsidRDefault="00164F54" w:rsidP="00AA0FD4">
      <w:pPr>
        <w:rPr>
          <w:sz w:val="20"/>
          <w:szCs w:val="20"/>
        </w:rPr>
      </w:pPr>
      <w:r>
        <w:rPr>
          <w:sz w:val="20"/>
          <w:szCs w:val="20"/>
        </w:rPr>
        <w:pict w14:anchorId="481CD1B5">
          <v:rect id="_x0000_i1040" style="width:0;height:1.5pt" o:hralign="center" o:hrstd="t" o:hr="t" fillcolor="#a0a0a0" stroked="f"/>
        </w:pict>
      </w:r>
    </w:p>
    <w:p w14:paraId="06E90DBA" w14:textId="77777777" w:rsidR="00B07CF7" w:rsidRPr="006A16B2" w:rsidRDefault="00164F54" w:rsidP="00AA0FD4">
      <w:pPr>
        <w:rPr>
          <w:sz w:val="20"/>
          <w:szCs w:val="20"/>
        </w:rPr>
      </w:pPr>
      <w:r>
        <w:rPr>
          <w:sz w:val="20"/>
          <w:szCs w:val="20"/>
        </w:rPr>
        <w:pict w14:anchorId="14A5E2D9">
          <v:rect id="_x0000_i1041" style="width:0;height:1.5pt" o:hralign="center" o:hrstd="t" o:hr="t" fillcolor="#a0a0a0" stroked="f"/>
        </w:pict>
      </w:r>
    </w:p>
    <w:p w14:paraId="35C03D23" w14:textId="77777777" w:rsidR="00B07CF7" w:rsidRPr="006A16B2" w:rsidRDefault="00164F54" w:rsidP="0076423E">
      <w:pPr>
        <w:rPr>
          <w:sz w:val="20"/>
          <w:szCs w:val="20"/>
        </w:rPr>
      </w:pPr>
      <w:r>
        <w:rPr>
          <w:sz w:val="20"/>
          <w:szCs w:val="20"/>
        </w:rPr>
        <w:pict w14:anchorId="3AFC6D5C">
          <v:rect id="_x0000_i1042" style="width:0;height:1.5pt" o:hralign="center" o:hrstd="t" o:hr="t" fillcolor="#a0a0a0" stroked="f"/>
        </w:pict>
      </w:r>
    </w:p>
    <w:p w14:paraId="2AF633C5" w14:textId="214F81F0" w:rsidR="005741F7" w:rsidRPr="006A16B2" w:rsidRDefault="00AA0FD4" w:rsidP="00B07CF7">
      <w:pPr>
        <w:jc w:val="center"/>
        <w:rPr>
          <w:sz w:val="20"/>
          <w:szCs w:val="20"/>
        </w:rPr>
      </w:pPr>
      <w:r w:rsidRPr="006A16B2">
        <w:rPr>
          <w:sz w:val="20"/>
          <w:szCs w:val="20"/>
        </w:rPr>
        <w:t xml:space="preserve">Submit </w:t>
      </w:r>
      <w:r w:rsidR="001C400A" w:rsidRPr="006A16B2">
        <w:rPr>
          <w:sz w:val="20"/>
          <w:szCs w:val="20"/>
        </w:rPr>
        <w:t xml:space="preserve">nomination </w:t>
      </w:r>
      <w:r w:rsidR="0076423E" w:rsidRPr="006A16B2">
        <w:rPr>
          <w:sz w:val="20"/>
          <w:szCs w:val="20"/>
        </w:rPr>
        <w:t xml:space="preserve">and </w:t>
      </w:r>
      <w:r w:rsidR="001C400A" w:rsidRPr="006A16B2">
        <w:rPr>
          <w:sz w:val="20"/>
          <w:szCs w:val="20"/>
        </w:rPr>
        <w:t xml:space="preserve">nominee’s </w:t>
      </w:r>
      <w:r w:rsidR="00B07CF7" w:rsidRPr="006A16B2">
        <w:rPr>
          <w:sz w:val="20"/>
          <w:szCs w:val="20"/>
        </w:rPr>
        <w:t>resume</w:t>
      </w:r>
      <w:r w:rsidRPr="006A16B2">
        <w:rPr>
          <w:sz w:val="20"/>
          <w:szCs w:val="20"/>
        </w:rPr>
        <w:t xml:space="preserve"> to </w:t>
      </w:r>
      <w:hyperlink r:id="rId13" w:history="1">
        <w:r w:rsidR="00D14891" w:rsidRPr="006A16B2">
          <w:rPr>
            <w:rStyle w:val="Hyperlink"/>
            <w:sz w:val="20"/>
            <w:szCs w:val="20"/>
          </w:rPr>
          <w:t>newmembers@wsba.org</w:t>
        </w:r>
      </w:hyperlink>
      <w:r w:rsidR="006C46B6" w:rsidRPr="006A16B2">
        <w:rPr>
          <w:sz w:val="20"/>
          <w:szCs w:val="20"/>
        </w:rPr>
        <w:t xml:space="preserve"> </w:t>
      </w:r>
    </w:p>
    <w:sectPr w:rsidR="005741F7" w:rsidRPr="006A16B2" w:rsidSect="00B07CF7">
      <w:headerReference w:type="default" r:id="rId14"/>
      <w:footerReference w:type="default" r:id="rId15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45194" w14:textId="77777777" w:rsidR="00C90E9B" w:rsidRDefault="00C90E9B" w:rsidP="00C74FA4">
      <w:pPr>
        <w:spacing w:after="0" w:line="240" w:lineRule="auto"/>
      </w:pPr>
      <w:r>
        <w:separator/>
      </w:r>
    </w:p>
  </w:endnote>
  <w:endnote w:type="continuationSeparator" w:id="0">
    <w:p w14:paraId="2E401727" w14:textId="77777777" w:rsidR="00C90E9B" w:rsidRDefault="00C90E9B" w:rsidP="00C7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7C18E" w14:textId="5F445C36" w:rsidR="00C90E9B" w:rsidRDefault="00106EB4">
    <w:pPr>
      <w:pStyle w:val="Footer"/>
    </w:pPr>
    <w:r>
      <w:t>2020</w:t>
    </w:r>
  </w:p>
  <w:p w14:paraId="3EF96517" w14:textId="77777777" w:rsidR="00C90E9B" w:rsidRDefault="00C90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C23B0" w14:textId="77777777" w:rsidR="00C90E9B" w:rsidRDefault="00C90E9B" w:rsidP="00C74FA4">
      <w:pPr>
        <w:spacing w:after="0" w:line="240" w:lineRule="auto"/>
      </w:pPr>
      <w:r>
        <w:separator/>
      </w:r>
    </w:p>
  </w:footnote>
  <w:footnote w:type="continuationSeparator" w:id="0">
    <w:p w14:paraId="4F22A858" w14:textId="77777777" w:rsidR="00C90E9B" w:rsidRDefault="00C90E9B" w:rsidP="00C7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E0613" w14:textId="120C9A72" w:rsidR="001C400A" w:rsidRDefault="001C400A">
    <w:pPr>
      <w:pStyle w:val="Header"/>
    </w:pPr>
    <w:r>
      <w:rPr>
        <w:rFonts w:cstheme="minorHAnsi"/>
        <w:noProof/>
      </w:rPr>
      <w:drawing>
        <wp:inline distT="0" distB="0" distL="0" distR="0" wp14:anchorId="088DB80C" wp14:editId="3FDA536A">
          <wp:extent cx="3429000" cy="585216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BA-Logo-WordMark-Black-rev09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C4720"/>
    <w:multiLevelType w:val="multilevel"/>
    <w:tmpl w:val="BFB0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E76987"/>
    <w:multiLevelType w:val="multilevel"/>
    <w:tmpl w:val="61EA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1E0DA2"/>
    <w:multiLevelType w:val="multilevel"/>
    <w:tmpl w:val="80B6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3138ED"/>
    <w:multiLevelType w:val="hybridMultilevel"/>
    <w:tmpl w:val="C4F69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elle Gegax">
    <w15:presenceInfo w15:providerId="None" w15:userId="Chelle Gega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B9"/>
    <w:rsid w:val="0001487B"/>
    <w:rsid w:val="001053B9"/>
    <w:rsid w:val="00106EB4"/>
    <w:rsid w:val="00164F54"/>
    <w:rsid w:val="001C400A"/>
    <w:rsid w:val="001F08D6"/>
    <w:rsid w:val="00326117"/>
    <w:rsid w:val="003476EA"/>
    <w:rsid w:val="004267F6"/>
    <w:rsid w:val="00431AA9"/>
    <w:rsid w:val="004720D3"/>
    <w:rsid w:val="00496CB2"/>
    <w:rsid w:val="004E2134"/>
    <w:rsid w:val="004F0AA7"/>
    <w:rsid w:val="005741F7"/>
    <w:rsid w:val="005841AB"/>
    <w:rsid w:val="005E6CC3"/>
    <w:rsid w:val="00612879"/>
    <w:rsid w:val="00647E8D"/>
    <w:rsid w:val="006A16B2"/>
    <w:rsid w:val="006C46B6"/>
    <w:rsid w:val="0076423E"/>
    <w:rsid w:val="00767A69"/>
    <w:rsid w:val="00862FFF"/>
    <w:rsid w:val="00876412"/>
    <w:rsid w:val="008D253A"/>
    <w:rsid w:val="00A007B3"/>
    <w:rsid w:val="00A46B24"/>
    <w:rsid w:val="00A50633"/>
    <w:rsid w:val="00AA0FD4"/>
    <w:rsid w:val="00AA586C"/>
    <w:rsid w:val="00B07CF7"/>
    <w:rsid w:val="00B10BD6"/>
    <w:rsid w:val="00B55E3B"/>
    <w:rsid w:val="00B668FC"/>
    <w:rsid w:val="00B81CE6"/>
    <w:rsid w:val="00C43EE1"/>
    <w:rsid w:val="00C74FA4"/>
    <w:rsid w:val="00C90E9B"/>
    <w:rsid w:val="00CB0FDA"/>
    <w:rsid w:val="00D14891"/>
    <w:rsid w:val="00D54DF7"/>
    <w:rsid w:val="00D829F1"/>
    <w:rsid w:val="00DF1B0E"/>
    <w:rsid w:val="00E06017"/>
    <w:rsid w:val="00E20E59"/>
    <w:rsid w:val="00E2245E"/>
    <w:rsid w:val="00E65F40"/>
    <w:rsid w:val="00F32A0F"/>
    <w:rsid w:val="00F71670"/>
    <w:rsid w:val="00F847BF"/>
    <w:rsid w:val="00F85B8A"/>
    <w:rsid w:val="00FA637C"/>
    <w:rsid w:val="00F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5EC1B744"/>
  <w15:docId w15:val="{43A92D3E-9CBF-4A00-8144-F9091283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B8A"/>
    <w:pPr>
      <w:ind w:left="720"/>
      <w:contextualSpacing/>
    </w:pPr>
  </w:style>
  <w:style w:type="table" w:styleId="TableGrid">
    <w:name w:val="Table Grid"/>
    <w:basedOn w:val="TableNormal"/>
    <w:uiPriority w:val="59"/>
    <w:rsid w:val="00AA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FA4"/>
  </w:style>
  <w:style w:type="paragraph" w:styleId="Footer">
    <w:name w:val="footer"/>
    <w:basedOn w:val="Normal"/>
    <w:link w:val="FooterChar"/>
    <w:uiPriority w:val="99"/>
    <w:unhideWhenUsed/>
    <w:rsid w:val="00C7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FA4"/>
  </w:style>
  <w:style w:type="character" w:styleId="Hyperlink">
    <w:name w:val="Hyperlink"/>
    <w:basedOn w:val="DefaultParagraphFont"/>
    <w:uiPriority w:val="99"/>
    <w:unhideWhenUsed/>
    <w:rsid w:val="006C46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41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0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47E8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D2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members@wsba.org" TargetMode="External"/><Relationship Id="rId13" Type="http://schemas.openxmlformats.org/officeDocument/2006/relationships/hyperlink" Target="mailto:newmembers@wsba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wmembers@wsba.org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lawyer.wsba.org/nwlawyer/oct_2019/MobilePagedArticle.action?articleId=152867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wsidebar.wsba.org/2017/03/15/off-to-an-award-winning-start-young-lawyers-lauded-for-serv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rts.wa.gov/court_rules/?fa=court_rules.display&amp;group=ga&amp;set=rpc&amp;ruleid=garpc6.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55439-8356-4ED4-9A4E-A1DEC2DB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2708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WYLC Public Service and Leadership Award App  (01462597.DOCX;1)</vt:lpstr>
    </vt:vector>
  </TitlesOfParts>
  <Company>Washington State Bar Association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WYLC Public Service and Leadership Award App  (01462597.DOCX;1)</dc:title>
  <dc:creator>rashelle</dc:creator>
  <cp:lastModifiedBy>Chelle Gegax</cp:lastModifiedBy>
  <cp:revision>10</cp:revision>
  <cp:lastPrinted>2015-10-14T18:45:00Z</cp:lastPrinted>
  <dcterms:created xsi:type="dcterms:W3CDTF">2020-02-03T15:24:00Z</dcterms:created>
  <dcterms:modified xsi:type="dcterms:W3CDTF">2020-05-14T21:46:00Z</dcterms:modified>
</cp:coreProperties>
</file>